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039506C" w:rsidP="7039506C" w:rsidRDefault="7039506C" w14:paraId="04298C50" w14:textId="598284C9">
      <w:pPr>
        <w:pStyle w:val="NoSpacing"/>
        <w:pPrChange w:author="Rachel Wedeward" w:date="2023-01-04T14:46:03.939Z">
          <w:pPr/>
        </w:pPrChange>
      </w:pPr>
    </w:p>
    <w:p xmlns:wp14="http://schemas.microsoft.com/office/word/2010/wordml" w:rsidP="7DA1738C" w14:paraId="635EF6A9" wp14:textId="387F5F82">
      <w:pPr>
        <w:spacing w:after="160" w:line="259" w:lineRule="auto"/>
        <w:rPr>
          <w:rFonts w:ascii="Arial" w:hAnsi="Arial" w:eastAsia="Arial" w:cs="Arial"/>
          <w:noProof w:val="0"/>
          <w:sz w:val="22"/>
          <w:szCs w:val="22"/>
          <w:lang w:val="en-US"/>
        </w:rPr>
      </w:pPr>
      <w:bookmarkStart w:name="_Int_qTe8PY7o" w:id="1463266041"/>
      <w:r w:rsidRPr="7039506C" w:rsidR="61B9D7D2">
        <w:rPr>
          <w:rFonts w:ascii="Arial" w:hAnsi="Arial" w:eastAsia="Arial" w:cs="Arial"/>
          <w:b w:val="1"/>
          <w:bCs w:val="1"/>
          <w:i w:val="0"/>
          <w:iCs w:val="0"/>
          <w:caps w:val="0"/>
          <w:smallCaps w:val="0"/>
          <w:noProof w:val="0"/>
          <w:color w:val="000000" w:themeColor="text1" w:themeTint="FF" w:themeShade="FF"/>
          <w:sz w:val="22"/>
          <w:szCs w:val="22"/>
          <w:lang w:val="en-US"/>
        </w:rPr>
        <w:t xml:space="preserve">Tips from EBD: GRADE Framework </w:t>
      </w:r>
      <w:r w:rsidRPr="7039506C" w:rsidR="61B9D7D2">
        <w:rPr>
          <w:rFonts w:ascii="Arial" w:hAnsi="Arial" w:eastAsia="Arial" w:cs="Arial"/>
          <w:noProof w:val="0"/>
          <w:sz w:val="22"/>
          <w:szCs w:val="22"/>
          <w:lang w:val="en-US"/>
        </w:rPr>
        <w:t xml:space="preserve"> </w:t>
      </w:r>
      <w:bookmarkEnd w:id="1463266041"/>
    </w:p>
    <w:p xmlns:wp14="http://schemas.microsoft.com/office/word/2010/wordml" w:rsidP="7DA1738C" w14:paraId="2C078E63" wp14:textId="3B469138">
      <w:pPr>
        <w:pStyle w:val="Normal"/>
        <w:rPr>
          <w:rFonts w:ascii="Arial" w:hAnsi="Arial" w:eastAsia="Arial" w:cs="Arial"/>
        </w:rPr>
      </w:pPr>
      <w:r w:rsidRPr="7039506C" w:rsidR="3A87A68D">
        <w:rPr>
          <w:rFonts w:ascii="Arial" w:hAnsi="Arial" w:eastAsia="Arial" w:cs="Arial"/>
        </w:rPr>
        <w:t xml:space="preserve">Did you know that </w:t>
      </w:r>
      <w:r w:rsidRPr="7039506C" w:rsidR="54387830">
        <w:rPr>
          <w:rFonts w:ascii="Arial" w:hAnsi="Arial" w:eastAsia="Arial" w:cs="Arial"/>
        </w:rPr>
        <w:t xml:space="preserve">you can provide grades to systematic reviews and randomized </w:t>
      </w:r>
      <w:r w:rsidRPr="7039506C" w:rsidR="63DCDB11">
        <w:rPr>
          <w:rFonts w:ascii="Arial" w:hAnsi="Arial" w:eastAsia="Arial" w:cs="Arial"/>
        </w:rPr>
        <w:t xml:space="preserve">controlled </w:t>
      </w:r>
      <w:r w:rsidRPr="7039506C" w:rsidR="54387830">
        <w:rPr>
          <w:rFonts w:ascii="Arial" w:hAnsi="Arial" w:eastAsia="Arial" w:cs="Arial"/>
        </w:rPr>
        <w:t>trials?</w:t>
      </w:r>
    </w:p>
    <w:p w:rsidR="667CFAB4" w:rsidP="7039506C" w:rsidRDefault="667CFAB4" w14:paraId="14900B81" w14:textId="5FC1FEE0">
      <w:pPr>
        <w:pStyle w:val="Normal"/>
        <w:spacing w:after="160" w:line="257"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39506C" w:rsidR="692F6571">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ins w:author="Chelsea Fosse" w:date="2023-01-03T21:31:42.702Z" w:id="1500790931">
        <w:r>
          <w:fldChar w:fldCharType="begin"/>
        </w:r>
      </w:ins>
      <w:r w:rsidRPr="7039506C" w:rsidR="692F6571">
        <w:rPr>
          <w:noProof w:val="0"/>
          <w:lang w:val="en-US"/>
        </w:rPr>
        <w:t xml:space="preserve">￼</w:t>
      </w:r>
      <w:r>
        <w:fldChar w:fldCharType="separate"/>
      </w:r>
      <w:r w:rsidRPr="7039506C" w:rsidR="692F6571">
        <w:rPr>
          <w:rStyle w:val="Hyperlink"/>
          <w:rFonts w:ascii="Arial" w:hAnsi="Arial" w:eastAsia="Arial" w:cs="Arial"/>
          <w:b w:val="0"/>
          <w:bCs w:val="0"/>
          <w:i w:val="0"/>
          <w:iCs w:val="0"/>
          <w:caps w:val="0"/>
          <w:smallCaps w:val="0"/>
          <w:strike w:val="0"/>
          <w:dstrike w:val="0"/>
          <w:noProof w:val="0"/>
          <w:sz w:val="22"/>
          <w:szCs w:val="22"/>
          <w:lang w:val="en-US"/>
        </w:rPr>
        <w:t>GRADE</w:t>
      </w:r>
      <w:r>
        <w:fldChar w:fldCharType="end"/>
      </w:r>
      <w:r w:rsidRPr="7039506C" w:rsidR="692F6571">
        <w:rPr>
          <w:rFonts w:ascii="Arial" w:hAnsi="Arial" w:eastAsia="Arial" w:cs="Arial"/>
          <w:b w:val="0"/>
          <w:bCs w:val="0"/>
          <w:i w:val="0"/>
          <w:iCs w:val="0"/>
          <w:caps w:val="0"/>
          <w:smallCaps w:val="0"/>
          <w:noProof w:val="0"/>
          <w:color w:val="000000" w:themeColor="text1" w:themeTint="FF" w:themeShade="FF"/>
          <w:sz w:val="22"/>
          <w:szCs w:val="22"/>
          <w:lang w:val="en-US"/>
        </w:rPr>
        <w:t xml:space="preserve"> (Grading of Recommendations, Assessment, Development and Evaluations) framework can be used to develop and present summaries of evidence. It provides a systematic approach for making clinical practice recommendations. It is the most widely adopted tool for assessing the quality of evidence and for making recommendations. Over 100 organizations worldwide have officially endorsed GRADE, including organizations such as the American Congress of Obstetrics and Gynecology (ACOG) and the Agency for Healthcare Research and Quality (AHRQ). </w:t>
      </w:r>
    </w:p>
    <w:p w:rsidR="692F6571" w:rsidP="7039506C" w:rsidRDefault="692F6571" w14:paraId="08DBDB96" w14:textId="47FEA349">
      <w:pPr>
        <w:spacing w:after="160" w:line="257"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39506C" w:rsidR="692F6571">
        <w:rPr>
          <w:rFonts w:ascii="Arial" w:hAnsi="Arial" w:eastAsia="Arial" w:cs="Arial"/>
          <w:b w:val="0"/>
          <w:bCs w:val="0"/>
          <w:i w:val="0"/>
          <w:iCs w:val="0"/>
          <w:caps w:val="0"/>
          <w:smallCaps w:val="0"/>
          <w:noProof w:val="0"/>
          <w:color w:val="000000" w:themeColor="text1" w:themeTint="FF" w:themeShade="FF"/>
          <w:sz w:val="22"/>
          <w:szCs w:val="22"/>
          <w:lang w:val="en-US"/>
        </w:rPr>
        <w:t>AAPD uses the GRADE approach for evaluating evidence used in systematic reviews and in developing clinical practice guidelines.</w:t>
      </w:r>
    </w:p>
    <w:p w:rsidR="086D3AA1" w:rsidP="086D3AA1" w:rsidRDefault="086D3AA1" w14:paraId="27EAE5AF" w14:textId="502E8341">
      <w:pPr>
        <w:pStyle w:val="Normal"/>
        <w:rPr>
          <w:rFonts w:ascii="Arial" w:hAnsi="Arial" w:eastAsia="Arial" w:cs="Arial"/>
        </w:rPr>
      </w:pPr>
    </w:p>
    <w:p w:rsidR="0D5A3E78" w:rsidP="7DA1738C" w:rsidRDefault="0D5A3E78" w14:paraId="264EE4CC" w14:textId="3559101B">
      <w:pPr>
        <w:pStyle w:val="Normal"/>
        <w:jc w:val="center"/>
        <w:rPr>
          <w:rFonts w:ascii="Arial" w:hAnsi="Arial" w:eastAsia="Arial" w:cs="Arial"/>
          <w:b w:val="1"/>
          <w:bCs w:val="1"/>
        </w:rPr>
      </w:pPr>
      <w:r w:rsidRPr="7DA1738C" w:rsidR="0D5A3E78">
        <w:rPr>
          <w:rFonts w:ascii="Arial" w:hAnsi="Arial" w:eastAsia="Arial" w:cs="Arial"/>
          <w:b w:val="1"/>
          <w:bCs w:val="1"/>
        </w:rPr>
        <w:t>Why is GRADE Important?</w:t>
      </w:r>
    </w:p>
    <w:p w:rsidR="086D3AA1" w:rsidP="7039506C" w:rsidRDefault="086D3AA1" w14:paraId="2802121B" w14:textId="174989DE">
      <w:pPr>
        <w:pStyle w:val="Normal"/>
        <w:spacing w:after="160" w:line="257" w:lineRule="auto"/>
        <w:rPr>
          <w:rFonts w:ascii="Arial" w:hAnsi="Arial" w:eastAsia="Arial" w:cs="Arial"/>
          <w:noProof w:val="0"/>
          <w:sz w:val="22"/>
          <w:szCs w:val="22"/>
          <w:lang w:val="en-US"/>
        </w:rPr>
      </w:pPr>
      <w:r w:rsidRPr="7039506C" w:rsidR="35A7F94B">
        <w:rPr>
          <w:rFonts w:ascii="Arial" w:hAnsi="Arial" w:eastAsia="Arial" w:cs="Arial"/>
          <w:b w:val="0"/>
          <w:bCs w:val="0"/>
          <w:i w:val="0"/>
          <w:iCs w:val="0"/>
          <w:caps w:val="0"/>
          <w:smallCaps w:val="0"/>
          <w:noProof w:val="0"/>
          <w:color w:val="000000" w:themeColor="text1" w:themeTint="FF" w:themeShade="FF"/>
          <w:sz w:val="22"/>
          <w:szCs w:val="22"/>
          <w:lang w:val="en-US"/>
        </w:rPr>
        <w:t xml:space="preserve"> Systematic reviews are often used by decision makers to develop recommendations for clinical actions, best practice, or practice guidelines. However, the information contained in systemic reviews is not always sufficient for making well-informed clinical decisions.   Additionally, there is not uniform quality of evidence in the scientific works represented in a systematic review. In systematic reviews, “the quality of evidence reflects the extent of confidence that an estimate of effect is correct.” GRADE provides “a systematic and transparent approach for rating the certainty of evidence in systematic reviews.” In other words, systematic reviews assess and synthesize evidence from individual studies to advance the scientific literature base, while GRADE reviews assess and synthesize the evidence of systematic reviews to advance clinical practice.</w:t>
      </w:r>
    </w:p>
    <w:p w:rsidR="23FDF437" w:rsidP="00902DD4" w:rsidRDefault="23FDF437" w14:paraId="7E893EF0" w14:textId="22E1BF27">
      <w:pPr>
        <w:spacing w:after="160" w:line="257"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0902DD4" w:rsidR="23FDF437">
        <w:rPr>
          <w:rFonts w:ascii="Arial" w:hAnsi="Arial" w:eastAsia="Arial" w:cs="Arial"/>
          <w:b w:val="1"/>
          <w:bCs w:val="1"/>
          <w:i w:val="0"/>
          <w:iCs w:val="0"/>
          <w:caps w:val="0"/>
          <w:smallCaps w:val="0"/>
          <w:noProof w:val="0"/>
          <w:color w:val="000000" w:themeColor="text1" w:themeTint="FF" w:themeShade="FF"/>
          <w:sz w:val="22"/>
          <w:szCs w:val="22"/>
          <w:lang w:val="en-US"/>
        </w:rPr>
        <w:t>Benefits of GRADE Framework Implementation</w:t>
      </w:r>
    </w:p>
    <w:p w:rsidR="23FDF437" w:rsidP="00902DD4" w:rsidRDefault="23FDF437" w14:paraId="57B83ADA" w14:textId="760B2EB1">
      <w:pPr>
        <w:pStyle w:val="ListParagraph"/>
        <w:numPr>
          <w:ilvl w:val="0"/>
          <w:numId w:val="2"/>
        </w:numPr>
        <w:spacing w:after="160" w:line="257"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0902DD4" w:rsidR="23FDF437">
        <w:rPr>
          <w:rFonts w:ascii="Arial" w:hAnsi="Arial" w:eastAsia="Arial" w:cs="Arial"/>
          <w:b w:val="0"/>
          <w:bCs w:val="0"/>
          <w:i w:val="0"/>
          <w:iCs w:val="0"/>
          <w:caps w:val="0"/>
          <w:smallCaps w:val="0"/>
          <w:noProof w:val="0"/>
          <w:color w:val="000000" w:themeColor="text1" w:themeTint="FF" w:themeShade="FF"/>
          <w:sz w:val="22"/>
          <w:szCs w:val="22"/>
          <w:lang w:val="en-US"/>
        </w:rPr>
        <w:t xml:space="preserve">Systematic review of all available scientific evidence </w:t>
      </w:r>
    </w:p>
    <w:p w:rsidR="23FDF437" w:rsidP="00902DD4" w:rsidRDefault="23FDF437" w14:paraId="4F8BD83D" w14:textId="1C142B8B">
      <w:pPr>
        <w:pStyle w:val="ListParagraph"/>
        <w:numPr>
          <w:ilvl w:val="0"/>
          <w:numId w:val="2"/>
        </w:numPr>
        <w:spacing w:after="160" w:line="257"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0902DD4" w:rsidR="23FDF437">
        <w:rPr>
          <w:rFonts w:ascii="Arial" w:hAnsi="Arial" w:eastAsia="Arial" w:cs="Arial"/>
          <w:b w:val="0"/>
          <w:bCs w:val="0"/>
          <w:i w:val="0"/>
          <w:iCs w:val="0"/>
          <w:caps w:val="0"/>
          <w:smallCaps w:val="0"/>
          <w:noProof w:val="0"/>
          <w:color w:val="000000" w:themeColor="text1" w:themeTint="FF" w:themeShade="FF"/>
          <w:sz w:val="22"/>
          <w:szCs w:val="22"/>
          <w:lang w:val="en-US"/>
        </w:rPr>
        <w:t xml:space="preserve">Weights benefits and harms </w:t>
      </w:r>
    </w:p>
    <w:p w:rsidR="23FDF437" w:rsidP="00902DD4" w:rsidRDefault="23FDF437" w14:paraId="3C3F6D2A" w14:textId="481586F2">
      <w:pPr>
        <w:pStyle w:val="ListParagraph"/>
        <w:numPr>
          <w:ilvl w:val="0"/>
          <w:numId w:val="2"/>
        </w:numPr>
        <w:spacing w:after="160" w:line="257"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0902DD4" w:rsidR="23FDF437">
        <w:rPr>
          <w:rFonts w:ascii="Arial" w:hAnsi="Arial" w:eastAsia="Arial" w:cs="Arial"/>
          <w:b w:val="0"/>
          <w:bCs w:val="0"/>
          <w:i w:val="0"/>
          <w:iCs w:val="0"/>
          <w:caps w:val="0"/>
          <w:smallCaps w:val="0"/>
          <w:noProof w:val="0"/>
          <w:color w:val="000000" w:themeColor="text1" w:themeTint="FF" w:themeShade="FF"/>
          <w:sz w:val="22"/>
          <w:szCs w:val="22"/>
          <w:lang w:val="en-US"/>
        </w:rPr>
        <w:t xml:space="preserve">Factors in values and preferences of patients, caregivers and clinicians  </w:t>
      </w:r>
    </w:p>
    <w:p w:rsidR="23FDF437" w:rsidP="00902DD4" w:rsidRDefault="23FDF437" w14:paraId="69374F51" w14:textId="06ABDDFC">
      <w:pPr>
        <w:pStyle w:val="ListParagraph"/>
        <w:numPr>
          <w:ilvl w:val="0"/>
          <w:numId w:val="2"/>
        </w:numPr>
        <w:spacing w:after="160" w:line="257"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86D3AA1" w:rsidR="23FDF437">
        <w:rPr>
          <w:rFonts w:ascii="Arial" w:hAnsi="Arial" w:eastAsia="Arial" w:cs="Arial"/>
          <w:b w:val="0"/>
          <w:bCs w:val="0"/>
          <w:i w:val="0"/>
          <w:iCs w:val="0"/>
          <w:caps w:val="0"/>
          <w:smallCaps w:val="0"/>
          <w:noProof w:val="0"/>
          <w:color w:val="000000" w:themeColor="text1" w:themeTint="FF" w:themeShade="FF"/>
          <w:sz w:val="22"/>
          <w:szCs w:val="22"/>
          <w:lang w:val="en-US"/>
        </w:rPr>
        <w:t>Outlines resource allocation (e.g., costs to patients or health systems)</w:t>
      </w:r>
    </w:p>
    <w:p w:rsidR="086D3AA1" w:rsidP="086D3AA1" w:rsidRDefault="086D3AA1" w14:paraId="4D97284B" w14:textId="4C72C148">
      <w:pPr>
        <w:pStyle w:val="Normal"/>
        <w:jc w:val="center"/>
        <w:rPr>
          <w:rFonts w:ascii="Arial" w:hAnsi="Arial" w:eastAsia="Arial" w:cs="Arial"/>
          <w:b w:val="1"/>
          <w:bCs w:val="1"/>
        </w:rPr>
      </w:pPr>
    </w:p>
    <w:p w:rsidR="26595690" w:rsidP="7DA1738C" w:rsidRDefault="26595690" w14:paraId="6F74DB73" w14:textId="2A1B1F1F">
      <w:pPr>
        <w:pStyle w:val="Normal"/>
        <w:jc w:val="center"/>
        <w:rPr>
          <w:rFonts w:ascii="Arial" w:hAnsi="Arial" w:eastAsia="Arial" w:cs="Arial"/>
          <w:b w:val="1"/>
          <w:bCs w:val="1"/>
        </w:rPr>
      </w:pPr>
      <w:r w:rsidRPr="7039506C" w:rsidR="26595690">
        <w:rPr>
          <w:rFonts w:ascii="Arial" w:hAnsi="Arial" w:eastAsia="Arial" w:cs="Arial"/>
          <w:b w:val="1"/>
          <w:bCs w:val="1"/>
        </w:rPr>
        <w:t xml:space="preserve">How are studies </w:t>
      </w:r>
      <w:r w:rsidRPr="7039506C" w:rsidR="0C7F6E20">
        <w:rPr>
          <w:rFonts w:ascii="Arial" w:hAnsi="Arial" w:eastAsia="Arial" w:cs="Arial"/>
          <w:b w:val="1"/>
          <w:bCs w:val="1"/>
        </w:rPr>
        <w:t xml:space="preserve">scored </w:t>
      </w:r>
      <w:r w:rsidRPr="7039506C" w:rsidR="26595690">
        <w:rPr>
          <w:rFonts w:ascii="Arial" w:hAnsi="Arial" w:eastAsia="Arial" w:cs="Arial"/>
          <w:b w:val="1"/>
          <w:bCs w:val="1"/>
        </w:rPr>
        <w:t>using the GRADE Approach?</w:t>
      </w:r>
    </w:p>
    <w:p w:rsidR="655A503E" w:rsidP="7039506C" w:rsidRDefault="655A503E" w14:paraId="01D84607" w14:textId="5493A8F4">
      <w:pPr>
        <w:spacing w:line="285" w:lineRule="exact"/>
        <w:rPr>
          <w:rFonts w:ascii="Arial" w:hAnsi="Arial" w:eastAsia="Arial" w:cs="Arial"/>
          <w:b w:val="0"/>
          <w:bCs w:val="0"/>
          <w:i w:val="0"/>
          <w:iCs w:val="0"/>
          <w:caps w:val="0"/>
          <w:smallCaps w:val="0"/>
          <w:strike w:val="0"/>
          <w:dstrike w:val="0"/>
          <w:noProof w:val="0"/>
          <w:color w:val="303030"/>
          <w:sz w:val="22"/>
          <w:szCs w:val="22"/>
          <w:u w:val="none"/>
          <w:lang w:val="en-US"/>
        </w:rPr>
      </w:pPr>
      <w:r w:rsidRPr="7039506C" w:rsidR="655A503E">
        <w:rPr>
          <w:rFonts w:ascii="Arial" w:hAnsi="Arial" w:eastAsia="Arial" w:cs="Arial"/>
          <w:b w:val="0"/>
          <w:bCs w:val="0"/>
          <w:i w:val="0"/>
          <w:iCs w:val="0"/>
          <w:caps w:val="0"/>
          <w:smallCaps w:val="0"/>
          <w:strike w:val="0"/>
          <w:dstrike w:val="0"/>
          <w:noProof w:val="0"/>
          <w:color w:val="303030"/>
          <w:sz w:val="22"/>
          <w:szCs w:val="22"/>
          <w:u w:val="none"/>
          <w:lang w:val="en-US"/>
        </w:rPr>
        <w:t xml:space="preserve">There are </w:t>
      </w:r>
      <w:r w:rsidRPr="7039506C" w:rsidR="655A503E">
        <w:rPr>
          <w:rFonts w:ascii="Arial" w:hAnsi="Arial" w:eastAsia="Arial" w:cs="Arial"/>
          <w:b w:val="0"/>
          <w:bCs w:val="0"/>
          <w:i w:val="0"/>
          <w:iCs w:val="0"/>
          <w:caps w:val="0"/>
          <w:smallCaps w:val="0"/>
          <w:strike w:val="0"/>
          <w:dstrike w:val="0"/>
          <w:noProof w:val="0"/>
          <w:color w:val="303030"/>
          <w:sz w:val="22"/>
          <w:szCs w:val="22"/>
          <w:u w:val="none"/>
          <w:lang w:val="en-US"/>
        </w:rPr>
        <w:t xml:space="preserve">5 criteria that can be used to </w:t>
      </w:r>
      <w:r w:rsidRPr="7039506C" w:rsidR="29E38615">
        <w:rPr>
          <w:rFonts w:ascii="Arial" w:hAnsi="Arial" w:eastAsia="Arial" w:cs="Arial"/>
          <w:b w:val="0"/>
          <w:bCs w:val="0"/>
          <w:i w:val="0"/>
          <w:iCs w:val="0"/>
          <w:caps w:val="0"/>
          <w:smallCaps w:val="0"/>
          <w:strike w:val="0"/>
          <w:dstrike w:val="0"/>
          <w:noProof w:val="0"/>
          <w:color w:val="303030"/>
          <w:sz w:val="22"/>
          <w:szCs w:val="22"/>
          <w:u w:val="none"/>
          <w:lang w:val="en-US"/>
        </w:rPr>
        <w:t>assess and score studies</w:t>
      </w:r>
      <w:r w:rsidRPr="7039506C" w:rsidR="655A503E">
        <w:rPr>
          <w:rFonts w:ascii="Arial" w:hAnsi="Arial" w:eastAsia="Arial" w:cs="Arial"/>
          <w:b w:val="0"/>
          <w:bCs w:val="0"/>
          <w:i w:val="0"/>
          <w:iCs w:val="0"/>
          <w:caps w:val="0"/>
          <w:smallCaps w:val="0"/>
          <w:strike w:val="0"/>
          <w:dstrike w:val="0"/>
          <w:noProof w:val="0"/>
          <w:color w:val="303030"/>
          <w:sz w:val="22"/>
          <w:szCs w:val="22"/>
          <w:u w:val="none"/>
          <w:lang w:val="en-US"/>
        </w:rPr>
        <w:t>:</w:t>
      </w:r>
    </w:p>
    <w:p w:rsidR="655A503E" w:rsidP="7D810D37" w:rsidRDefault="655A503E" w14:paraId="44D38E5F" w14:textId="39340B4E">
      <w:pPr>
        <w:pStyle w:val="ListParagraph"/>
        <w:numPr>
          <w:ilvl w:val="0"/>
          <w:numId w:val="1"/>
        </w:numPr>
        <w:rPr>
          <w:rFonts w:ascii="Arial" w:hAnsi="Arial" w:eastAsia="Arial" w:cs="Arial"/>
          <w:b w:val="0"/>
          <w:bCs w:val="0"/>
          <w:i w:val="0"/>
          <w:iCs w:val="0"/>
          <w:strike w:val="0"/>
          <w:dstrike w:val="0"/>
          <w:noProof w:val="0"/>
          <w:color w:val="303030"/>
          <w:sz w:val="22"/>
          <w:szCs w:val="22"/>
          <w:u w:val="none"/>
          <w:lang w:val="en-US"/>
        </w:rPr>
      </w:pPr>
      <w:hyperlink r:id="R16448b57852443df">
        <w:r w:rsidRPr="7D810D37" w:rsidR="655A503E">
          <w:rPr>
            <w:rStyle w:val="Hyperlink"/>
            <w:rFonts w:ascii="Arial" w:hAnsi="Arial" w:eastAsia="Arial" w:cs="Arial"/>
            <w:b w:val="0"/>
            <w:bCs w:val="0"/>
            <w:i w:val="0"/>
            <w:iCs w:val="0"/>
            <w:strike w:val="0"/>
            <w:dstrike w:val="0"/>
            <w:noProof w:val="0"/>
            <w:sz w:val="22"/>
            <w:szCs w:val="22"/>
            <w:lang w:val="en-US"/>
          </w:rPr>
          <w:t>Risk of bias in individual studies</w:t>
        </w:r>
      </w:hyperlink>
      <w:r w:rsidRPr="7D810D37" w:rsidR="655A503E">
        <w:rPr>
          <w:rFonts w:ascii="Arial" w:hAnsi="Arial" w:eastAsia="Arial" w:cs="Arial"/>
          <w:b w:val="0"/>
          <w:bCs w:val="0"/>
          <w:i w:val="0"/>
          <w:iCs w:val="0"/>
          <w:strike w:val="0"/>
          <w:dstrike w:val="0"/>
          <w:noProof w:val="0"/>
          <w:color w:val="303030"/>
          <w:sz w:val="22"/>
          <w:szCs w:val="22"/>
          <w:u w:val="none"/>
          <w:lang w:val="en-US"/>
        </w:rPr>
        <w:t xml:space="preserve"> – </w:t>
      </w:r>
      <w:r w:rsidRPr="7D810D37" w:rsidR="655A503E">
        <w:rPr>
          <w:rFonts w:ascii="Arial" w:hAnsi="Arial" w:eastAsia="Arial" w:cs="Arial"/>
          <w:b w:val="0"/>
          <w:bCs w:val="0"/>
          <w:i w:val="0"/>
          <w:iCs w:val="0"/>
          <w:strike w:val="0"/>
          <w:dstrike w:val="0"/>
          <w:noProof w:val="0"/>
          <w:color w:val="303030"/>
          <w:sz w:val="22"/>
          <w:szCs w:val="22"/>
          <w:u w:val="none"/>
          <w:lang w:val="en-US"/>
        </w:rPr>
        <w:t>e.g.,</w:t>
      </w:r>
      <w:r w:rsidRPr="7D810D37" w:rsidR="655A503E">
        <w:rPr>
          <w:rFonts w:ascii="Arial" w:hAnsi="Arial" w:eastAsia="Arial" w:cs="Arial"/>
          <w:b w:val="0"/>
          <w:bCs w:val="0"/>
          <w:i w:val="0"/>
          <w:iCs w:val="0"/>
          <w:strike w:val="0"/>
          <w:dstrike w:val="0"/>
          <w:noProof w:val="0"/>
          <w:color w:val="303030"/>
          <w:sz w:val="22"/>
          <w:szCs w:val="22"/>
          <w:u w:val="none"/>
          <w:lang w:val="en-US"/>
        </w:rPr>
        <w:t xml:space="preserve"> methodological issues in included studies such as inadequate blinding (participants knew they were in control/treatment group)</w:t>
      </w:r>
    </w:p>
    <w:p w:rsidR="655A503E" w:rsidP="7D810D37" w:rsidRDefault="655A503E" w14:paraId="6F73A5EC" w14:textId="3594287D">
      <w:pPr>
        <w:pStyle w:val="ListParagraph"/>
        <w:numPr>
          <w:ilvl w:val="0"/>
          <w:numId w:val="1"/>
        </w:numPr>
        <w:rPr>
          <w:rFonts w:ascii="Arial" w:hAnsi="Arial" w:eastAsia="Arial" w:cs="Arial"/>
          <w:b w:val="0"/>
          <w:bCs w:val="0"/>
          <w:i w:val="0"/>
          <w:iCs w:val="0"/>
          <w:strike w:val="0"/>
          <w:dstrike w:val="0"/>
          <w:noProof w:val="0"/>
          <w:color w:val="303030"/>
          <w:sz w:val="22"/>
          <w:szCs w:val="22"/>
          <w:u w:val="none"/>
          <w:lang w:val="en-US"/>
        </w:rPr>
      </w:pPr>
      <w:hyperlink w:anchor="h.g2dqzi9je57e" r:id="R28bad718edb14341">
        <w:r w:rsidRPr="7D810D37" w:rsidR="655A503E">
          <w:rPr>
            <w:rStyle w:val="Hyperlink"/>
            <w:rFonts w:ascii="Arial" w:hAnsi="Arial" w:eastAsia="Arial" w:cs="Arial"/>
            <w:b w:val="0"/>
            <w:bCs w:val="0"/>
            <w:i w:val="0"/>
            <w:iCs w:val="0"/>
            <w:strike w:val="0"/>
            <w:dstrike w:val="0"/>
            <w:noProof w:val="0"/>
            <w:sz w:val="22"/>
            <w:szCs w:val="22"/>
            <w:lang w:val="en-US"/>
          </w:rPr>
          <w:t>Inconsistency of results between studies</w:t>
        </w:r>
      </w:hyperlink>
    </w:p>
    <w:p w:rsidR="655A503E" w:rsidP="7D810D37" w:rsidRDefault="655A503E" w14:paraId="52069E32" w14:textId="6227F688">
      <w:pPr>
        <w:pStyle w:val="ListParagraph"/>
        <w:numPr>
          <w:ilvl w:val="0"/>
          <w:numId w:val="1"/>
        </w:numPr>
        <w:rPr>
          <w:rFonts w:ascii="Arial" w:hAnsi="Arial" w:eastAsia="Arial" w:cs="Arial"/>
          <w:b w:val="0"/>
          <w:bCs w:val="0"/>
          <w:i w:val="0"/>
          <w:iCs w:val="0"/>
          <w:strike w:val="0"/>
          <w:dstrike w:val="0"/>
          <w:noProof w:val="0"/>
          <w:color w:val="303030"/>
          <w:sz w:val="22"/>
          <w:szCs w:val="22"/>
          <w:u w:val="none"/>
          <w:lang w:val="en-US"/>
        </w:rPr>
      </w:pPr>
      <w:hyperlink w:anchor="h.w6r7mtvq3mjz" r:id="R85c6bc41f10d411f">
        <w:r w:rsidRPr="7D810D37" w:rsidR="655A503E">
          <w:rPr>
            <w:rStyle w:val="Hyperlink"/>
            <w:rFonts w:ascii="Arial" w:hAnsi="Arial" w:eastAsia="Arial" w:cs="Arial"/>
            <w:b w:val="0"/>
            <w:bCs w:val="0"/>
            <w:i w:val="0"/>
            <w:iCs w:val="0"/>
            <w:strike w:val="0"/>
            <w:dstrike w:val="0"/>
            <w:noProof w:val="0"/>
            <w:sz w:val="22"/>
            <w:szCs w:val="22"/>
            <w:lang w:val="en-US"/>
          </w:rPr>
          <w:t>Indirectness of evidence</w:t>
        </w:r>
      </w:hyperlink>
      <w:r w:rsidRPr="7D810D37" w:rsidR="655A503E">
        <w:rPr>
          <w:rFonts w:ascii="Arial" w:hAnsi="Arial" w:eastAsia="Arial" w:cs="Arial"/>
          <w:b w:val="0"/>
          <w:bCs w:val="0"/>
          <w:i w:val="0"/>
          <w:iCs w:val="0"/>
          <w:strike w:val="0"/>
          <w:dstrike w:val="0"/>
          <w:noProof w:val="0"/>
          <w:color w:val="303030"/>
          <w:sz w:val="22"/>
          <w:szCs w:val="22"/>
          <w:u w:val="none"/>
          <w:lang w:val="en-US"/>
        </w:rPr>
        <w:t xml:space="preserve"> – </w:t>
      </w:r>
      <w:r w:rsidRPr="7D810D37" w:rsidR="655A503E">
        <w:rPr>
          <w:rFonts w:ascii="Arial" w:hAnsi="Arial" w:eastAsia="Arial" w:cs="Arial"/>
          <w:b w:val="0"/>
          <w:bCs w:val="0"/>
          <w:i w:val="0"/>
          <w:iCs w:val="0"/>
          <w:strike w:val="0"/>
          <w:dstrike w:val="0"/>
          <w:noProof w:val="0"/>
          <w:color w:val="303030"/>
          <w:sz w:val="22"/>
          <w:szCs w:val="22"/>
          <w:u w:val="none"/>
          <w:lang w:val="en-US"/>
        </w:rPr>
        <w:t>e.g.,</w:t>
      </w:r>
      <w:r w:rsidRPr="7D810D37" w:rsidR="655A503E">
        <w:rPr>
          <w:rFonts w:ascii="Arial" w:hAnsi="Arial" w:eastAsia="Arial" w:cs="Arial"/>
          <w:b w:val="0"/>
          <w:bCs w:val="0"/>
          <w:i w:val="0"/>
          <w:iCs w:val="0"/>
          <w:strike w:val="0"/>
          <w:dstrike w:val="0"/>
          <w:noProof w:val="0"/>
          <w:color w:val="303030"/>
          <w:sz w:val="22"/>
          <w:szCs w:val="22"/>
          <w:u w:val="none"/>
          <w:lang w:val="en-US"/>
        </w:rPr>
        <w:t xml:space="preserve"> participants were children although the systematic review was about adults</w:t>
      </w:r>
    </w:p>
    <w:p w:rsidR="655A503E" w:rsidP="7D810D37" w:rsidRDefault="655A503E" w14:paraId="66F9C1B9" w14:textId="3FBDAC07">
      <w:pPr>
        <w:pStyle w:val="ListParagraph"/>
        <w:numPr>
          <w:ilvl w:val="0"/>
          <w:numId w:val="1"/>
        </w:numPr>
        <w:rPr>
          <w:rFonts w:ascii="Arial" w:hAnsi="Arial" w:eastAsia="Arial" w:cs="Arial"/>
          <w:b w:val="0"/>
          <w:bCs w:val="0"/>
          <w:i w:val="0"/>
          <w:iCs w:val="0"/>
          <w:strike w:val="0"/>
          <w:dstrike w:val="0"/>
          <w:noProof w:val="0"/>
          <w:color w:val="303030"/>
          <w:sz w:val="22"/>
          <w:szCs w:val="22"/>
          <w:u w:val="none"/>
          <w:lang w:val="en-US"/>
        </w:rPr>
      </w:pPr>
      <w:hyperlink w:anchor="h.ygojbnr1bi5y" r:id="Reb8b3d13c56b47bf">
        <w:r w:rsidRPr="7D810D37" w:rsidR="655A503E">
          <w:rPr>
            <w:rStyle w:val="Hyperlink"/>
            <w:rFonts w:ascii="Arial" w:hAnsi="Arial" w:eastAsia="Arial" w:cs="Arial"/>
            <w:b w:val="0"/>
            <w:bCs w:val="0"/>
            <w:i w:val="0"/>
            <w:iCs w:val="0"/>
            <w:strike w:val="0"/>
            <w:dstrike w:val="0"/>
            <w:noProof w:val="0"/>
            <w:sz w:val="22"/>
            <w:szCs w:val="22"/>
            <w:lang w:val="en-US"/>
          </w:rPr>
          <w:t>Imprecision</w:t>
        </w:r>
      </w:hyperlink>
      <w:r w:rsidRPr="7D810D37" w:rsidR="655A503E">
        <w:rPr>
          <w:rFonts w:ascii="Arial" w:hAnsi="Arial" w:eastAsia="Arial" w:cs="Arial"/>
          <w:b w:val="0"/>
          <w:bCs w:val="0"/>
          <w:i w:val="0"/>
          <w:iCs w:val="0"/>
          <w:strike w:val="0"/>
          <w:dstrike w:val="0"/>
          <w:noProof w:val="0"/>
          <w:color w:val="303030"/>
          <w:sz w:val="22"/>
          <w:szCs w:val="22"/>
          <w:u w:val="none"/>
          <w:lang w:val="en-US"/>
        </w:rPr>
        <w:t xml:space="preserve"> – results were not statistically significant, or the effect was clinically important once the studies were meta-analyzed</w:t>
      </w:r>
    </w:p>
    <w:p w:rsidR="7DA1738C" w:rsidP="7039506C" w:rsidRDefault="7DA1738C" w14:paraId="1EC490F5" w14:textId="1CD85A21">
      <w:pPr>
        <w:pStyle w:val="ListParagraph"/>
        <w:numPr>
          <w:ilvl w:val="0"/>
          <w:numId w:val="1"/>
        </w:numPr>
        <w:rPr>
          <w:rFonts w:ascii="Arial" w:hAnsi="Arial" w:eastAsia="Arial" w:cs="Arial"/>
          <w:b w:val="0"/>
          <w:bCs w:val="0"/>
          <w:i w:val="0"/>
          <w:iCs w:val="0"/>
          <w:strike w:val="0"/>
          <w:dstrike w:val="0"/>
          <w:noProof w:val="0"/>
          <w:color w:val="303030"/>
          <w:sz w:val="22"/>
          <w:szCs w:val="22"/>
          <w:u w:val="none"/>
          <w:lang w:val="en-US"/>
        </w:rPr>
      </w:pPr>
      <w:hyperlink w:anchor="h.xivvyiu1pr3v" r:id="R02388134da364278">
        <w:r w:rsidRPr="7039506C" w:rsidR="655A503E">
          <w:rPr>
            <w:rStyle w:val="Hyperlink"/>
            <w:rFonts w:ascii="Arial" w:hAnsi="Arial" w:eastAsia="Arial" w:cs="Arial"/>
            <w:b w:val="0"/>
            <w:bCs w:val="0"/>
            <w:i w:val="0"/>
            <w:iCs w:val="0"/>
            <w:strike w:val="0"/>
            <w:dstrike w:val="0"/>
            <w:noProof w:val="0"/>
            <w:sz w:val="22"/>
            <w:szCs w:val="22"/>
            <w:lang w:val="en-US"/>
          </w:rPr>
          <w:t>Publication bias</w:t>
        </w:r>
      </w:hyperlink>
      <w:r w:rsidRPr="7039506C" w:rsidR="655A503E">
        <w:rPr>
          <w:rFonts w:ascii="Arial" w:hAnsi="Arial" w:eastAsia="Arial" w:cs="Arial"/>
          <w:b w:val="0"/>
          <w:bCs w:val="0"/>
          <w:i w:val="0"/>
          <w:iCs w:val="0"/>
          <w:strike w:val="0"/>
          <w:dstrike w:val="0"/>
          <w:noProof w:val="0"/>
          <w:color w:val="303030"/>
          <w:sz w:val="22"/>
          <w:szCs w:val="22"/>
          <w:u w:val="none"/>
          <w:lang w:val="en-US"/>
        </w:rPr>
        <w:t xml:space="preserve"> – result was biased due to a </w:t>
      </w:r>
      <w:hyperlink r:id="R07c727f31c5e423f">
        <w:r w:rsidRPr="7039506C" w:rsidR="655A503E">
          <w:rPr>
            <w:rStyle w:val="Hyperlink"/>
            <w:rFonts w:ascii="Arial" w:hAnsi="Arial" w:eastAsia="Arial" w:cs="Arial"/>
            <w:b w:val="0"/>
            <w:bCs w:val="0"/>
            <w:i w:val="0"/>
            <w:iCs w:val="0"/>
            <w:strike w:val="0"/>
            <w:dstrike w:val="0"/>
            <w:noProof w:val="0"/>
            <w:sz w:val="22"/>
            <w:szCs w:val="22"/>
            <w:lang w:val="en-US"/>
          </w:rPr>
          <w:t>file-drawer</w:t>
        </w:r>
      </w:hyperlink>
      <w:r w:rsidRPr="7039506C" w:rsidR="655A503E">
        <w:rPr>
          <w:rFonts w:ascii="Arial" w:hAnsi="Arial" w:eastAsia="Arial" w:cs="Arial"/>
          <w:b w:val="0"/>
          <w:bCs w:val="0"/>
          <w:i w:val="0"/>
          <w:iCs w:val="0"/>
          <w:strike w:val="0"/>
          <w:dstrike w:val="0"/>
          <w:noProof w:val="0"/>
          <w:color w:val="303030"/>
          <w:sz w:val="22"/>
          <w:szCs w:val="22"/>
          <w:u w:val="none"/>
          <w:lang w:val="en-US"/>
        </w:rPr>
        <w:t xml:space="preserve"> effect, as studies not showing a statistically significant effect are less likely to be published.</w:t>
      </w:r>
    </w:p>
    <w:p w:rsidR="7DA1738C" w:rsidP="641FC2F8" w:rsidRDefault="7DA1738C" w14:paraId="1F213163" w14:textId="406F63D1">
      <w:pPr>
        <w:pStyle w:val="Normal"/>
        <w:rPr>
          <w:rFonts w:ascii="Arial" w:hAnsi="Arial" w:eastAsia="Arial" w:cs="Arial"/>
          <w:b w:val="0"/>
          <w:bCs w:val="0"/>
        </w:rPr>
      </w:pPr>
      <w:r w:rsidRPr="7D810D37" w:rsidR="69A32F0F">
        <w:rPr>
          <w:rFonts w:ascii="Arial" w:hAnsi="Arial" w:eastAsia="Arial" w:cs="Arial"/>
          <w:b w:val="0"/>
          <w:bCs w:val="0"/>
        </w:rPr>
        <w:t xml:space="preserve">For more information on the GRADE framework, please visit the </w:t>
      </w:r>
      <w:hyperlink r:id="Rada086312ba44514">
        <w:r w:rsidRPr="7D810D37" w:rsidR="69A32F0F">
          <w:rPr>
            <w:rStyle w:val="Hyperlink"/>
            <w:rFonts w:ascii="Arial" w:hAnsi="Arial" w:eastAsia="Arial" w:cs="Arial"/>
            <w:b w:val="0"/>
            <w:bCs w:val="0"/>
          </w:rPr>
          <w:t>AAPD Evidence-Based Dentistry website</w:t>
        </w:r>
      </w:hyperlink>
      <w:r w:rsidRPr="7D810D37" w:rsidR="69A32F0F">
        <w:rPr>
          <w:rFonts w:ascii="Arial" w:hAnsi="Arial" w:eastAsia="Arial" w:cs="Arial"/>
          <w:b w:val="0"/>
          <w:bCs w:val="0"/>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qTe8PY7o" int2:invalidationBookmarkName="" int2:hashCode="XnU8AC24CABv7g" int2:id="Oz20MpUE">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3db58e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ca9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D1221D"/>
    <w:rsid w:val="001F2374"/>
    <w:rsid w:val="00902DD4"/>
    <w:rsid w:val="038B0B43"/>
    <w:rsid w:val="0406BF2A"/>
    <w:rsid w:val="04F02B2F"/>
    <w:rsid w:val="0706DE70"/>
    <w:rsid w:val="086D3AA1"/>
    <w:rsid w:val="0AA8E5FA"/>
    <w:rsid w:val="0C50DBE9"/>
    <w:rsid w:val="0C7F6E20"/>
    <w:rsid w:val="0D5A3E78"/>
    <w:rsid w:val="0FE88A12"/>
    <w:rsid w:val="110C7E38"/>
    <w:rsid w:val="15017371"/>
    <w:rsid w:val="172D7A81"/>
    <w:rsid w:val="17EE18D4"/>
    <w:rsid w:val="23FDF437"/>
    <w:rsid w:val="26595690"/>
    <w:rsid w:val="2741F023"/>
    <w:rsid w:val="29E38615"/>
    <w:rsid w:val="2A22710E"/>
    <w:rsid w:val="2A802AB8"/>
    <w:rsid w:val="2BA41EDE"/>
    <w:rsid w:val="2DAF85D0"/>
    <w:rsid w:val="32145A96"/>
    <w:rsid w:val="3568557B"/>
    <w:rsid w:val="35A7F94B"/>
    <w:rsid w:val="38E4579F"/>
    <w:rsid w:val="3A87A68D"/>
    <w:rsid w:val="3E81EB11"/>
    <w:rsid w:val="4849E8FD"/>
    <w:rsid w:val="48A1AD6A"/>
    <w:rsid w:val="4983E14D"/>
    <w:rsid w:val="4C8BB288"/>
    <w:rsid w:val="54387830"/>
    <w:rsid w:val="546EC4B5"/>
    <w:rsid w:val="54A59951"/>
    <w:rsid w:val="55A6EEEB"/>
    <w:rsid w:val="59D38151"/>
    <w:rsid w:val="5E6081A1"/>
    <w:rsid w:val="5F641999"/>
    <w:rsid w:val="61B9D7D2"/>
    <w:rsid w:val="620465EE"/>
    <w:rsid w:val="63DCDB11"/>
    <w:rsid w:val="641FC2F8"/>
    <w:rsid w:val="655A503E"/>
    <w:rsid w:val="667CFAB4"/>
    <w:rsid w:val="66D1221D"/>
    <w:rsid w:val="692F6571"/>
    <w:rsid w:val="69A32F0F"/>
    <w:rsid w:val="6B305DC4"/>
    <w:rsid w:val="6D5FA2E3"/>
    <w:rsid w:val="7039506C"/>
    <w:rsid w:val="7D810D37"/>
    <w:rsid w:val="7DA1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221D"/>
  <w15:chartTrackingRefBased/>
  <w15:docId w15:val="{B7EAC3A4-5CDF-429E-9193-25E0CE61FB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b4c4b6fb84840d6" /><Relationship Type="http://schemas.openxmlformats.org/officeDocument/2006/relationships/hyperlink" Target="https://www.aapd.org/globalassets/aapd-risk-of-bias.pdf" TargetMode="External" Id="R16448b57852443df" /><Relationship Type="http://schemas.openxmlformats.org/officeDocument/2006/relationships/hyperlink" Target="https://gdt.gradepro.org/app/handbook/handbook.html" TargetMode="External" Id="R28bad718edb14341" /><Relationship Type="http://schemas.openxmlformats.org/officeDocument/2006/relationships/hyperlink" Target="https://gdt.gradepro.org/app/handbook/handbook.html" TargetMode="External" Id="R85c6bc41f10d411f" /><Relationship Type="http://schemas.openxmlformats.org/officeDocument/2006/relationships/hyperlink" Target="https://gdt.gradepro.org/app/handbook/handbook.html" TargetMode="External" Id="Reb8b3d13c56b47bf" /><Relationship Type="http://schemas.openxmlformats.org/officeDocument/2006/relationships/hyperlink" Target="https://www.aapd.org/research/evidence-based-dentistry/" TargetMode="External" Id="Rada086312ba44514" /><Relationship Type="http://schemas.openxmlformats.org/officeDocument/2006/relationships/hyperlink" Target="https://gdt.gradepro.org/app/handbook/handbook.html" TargetMode="External" Id="R02388134da364278" /><Relationship Type="http://schemas.openxmlformats.org/officeDocument/2006/relationships/hyperlink" Target="https://s4be.cochrane.org/publication-bias-the-answer-to-your-research-question-may-be-sitting-in-somebodys-file-drawer/" TargetMode="External" Id="R07c727f31c5e423f" /><Relationship Type="http://schemas.microsoft.com/office/2020/10/relationships/intelligence" Target="intelligence2.xml" Id="R05db53f598b840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2022-10-05T18:33:00.2295023Z</dcterms:created>
  <dcterms:modified xsi:type="dcterms:W3CDTF">2023-01-04T14:55:26.9327105Z</dcterms:modified>
  <dc:creator>Rachel Wedeward</dc:creator>
  <lastModifiedBy>Rachel Wedeward</lastModifiedBy>
</coreProperties>
</file>